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6" w:rsidRPr="00F92D4E" w:rsidRDefault="00F92D4E" w:rsidP="00CC40E6">
      <w:pPr>
        <w:rPr>
          <w:b/>
          <w:u w:val="single"/>
        </w:rPr>
      </w:pPr>
      <w:r w:rsidRPr="00F92D4E">
        <w:rPr>
          <w:b/>
          <w:u w:val="single"/>
        </w:rPr>
        <w:t>Mnemonic naming convention</w:t>
      </w:r>
      <w:r w:rsidR="00922309">
        <w:rPr>
          <w:b/>
          <w:u w:val="single"/>
        </w:rPr>
        <w:t xml:space="preserve"> for XML Message Names</w:t>
      </w:r>
    </w:p>
    <w:p w:rsidR="00CC40E6" w:rsidRPr="00F92D4E" w:rsidRDefault="00CC40E6" w:rsidP="00CC40E6"/>
    <w:p w:rsidR="00F92D4E" w:rsidRPr="00F92D4E" w:rsidRDefault="00F92D4E" w:rsidP="00F92D4E">
      <w:r w:rsidRPr="00F92D4E">
        <w:t>First letter:</w:t>
      </w:r>
    </w:p>
    <w:p w:rsidR="00F92D4E" w:rsidRPr="00F92D4E" w:rsidRDefault="00F92D4E" w:rsidP="00F92D4E">
      <w:r w:rsidRPr="00F92D4E">
        <w:t>N=New SP</w:t>
      </w:r>
    </w:p>
    <w:p w:rsidR="00F92D4E" w:rsidRPr="00F92D4E" w:rsidRDefault="00F92D4E" w:rsidP="00F92D4E">
      <w:r w:rsidRPr="00F92D4E">
        <w:t>O=Old SP</w:t>
      </w:r>
    </w:p>
    <w:p w:rsidR="00F92D4E" w:rsidRPr="00F92D4E" w:rsidRDefault="00F92D4E" w:rsidP="00F92D4E">
      <w:r w:rsidRPr="00F92D4E">
        <w:t>V=Subscription Version</w:t>
      </w:r>
    </w:p>
    <w:p w:rsidR="00F92D4E" w:rsidRPr="00F92D4E" w:rsidRDefault="00F92D4E" w:rsidP="00F92D4E">
      <w:r w:rsidRPr="00F92D4E">
        <w:t>P=Pooled Block</w:t>
      </w:r>
    </w:p>
    <w:p w:rsidR="00932832" w:rsidRDefault="00932832" w:rsidP="00CC40E6">
      <w:r>
        <w:t>Q=Query</w:t>
      </w:r>
    </w:p>
    <w:p w:rsidR="00B7321D" w:rsidRDefault="00B7321D" w:rsidP="00CC40E6">
      <w:r>
        <w:t>A=Audit</w:t>
      </w:r>
    </w:p>
    <w:p w:rsidR="00F92D4E" w:rsidRPr="00F92D4E" w:rsidRDefault="00F92D4E" w:rsidP="00CC40E6"/>
    <w:p w:rsidR="003E6532" w:rsidRDefault="003E6532" w:rsidP="003E6532">
      <w:pPr>
        <w:rPr>
          <w:bCs/>
          <w:iCs/>
        </w:rPr>
      </w:pPr>
      <w:r>
        <w:rPr>
          <w:bCs/>
          <w:iCs/>
        </w:rPr>
        <w:t>First three letters:</w:t>
      </w:r>
    </w:p>
    <w:p w:rsidR="003E6532" w:rsidRDefault="003E6532" w:rsidP="003E6532">
      <w:pPr>
        <w:rPr>
          <w:bCs/>
          <w:iCs/>
        </w:rPr>
      </w:pPr>
      <w:r>
        <w:rPr>
          <w:bCs/>
          <w:iCs/>
        </w:rPr>
        <w:t>ACT=Activate</w:t>
      </w:r>
    </w:p>
    <w:p w:rsidR="003E6532" w:rsidRDefault="003E6532" w:rsidP="003E6532">
      <w:pPr>
        <w:rPr>
          <w:bCs/>
          <w:iCs/>
        </w:rPr>
      </w:pPr>
      <w:r>
        <w:rPr>
          <w:bCs/>
          <w:iCs/>
        </w:rPr>
        <w:t>CAN=Cancel</w:t>
      </w:r>
    </w:p>
    <w:p w:rsidR="003E6532" w:rsidRDefault="003E6532" w:rsidP="003E6532">
      <w:pPr>
        <w:rPr>
          <w:bCs/>
          <w:iCs/>
        </w:rPr>
      </w:pPr>
      <w:r>
        <w:rPr>
          <w:bCs/>
          <w:iCs/>
        </w:rPr>
        <w:t>DIS=Disconnect</w:t>
      </w:r>
    </w:p>
    <w:p w:rsidR="003E6532" w:rsidDel="0083543F" w:rsidRDefault="003E6532" w:rsidP="003E6532">
      <w:pPr>
        <w:rPr>
          <w:del w:id="0" w:author="jnakamura" w:date="2012-07-12T14:43:00Z"/>
          <w:bCs/>
          <w:iCs/>
        </w:rPr>
      </w:pPr>
      <w:del w:id="1" w:author="jnakamura" w:date="2012-07-12T14:43:00Z">
        <w:r w:rsidDel="0083543F">
          <w:rPr>
            <w:bCs/>
            <w:iCs/>
          </w:rPr>
          <w:delText>MOD=Modify</w:delText>
        </w:r>
      </w:del>
    </w:p>
    <w:p w:rsidR="003E6532" w:rsidRDefault="003E6532" w:rsidP="003E6532">
      <w:pPr>
        <w:rPr>
          <w:bCs/>
          <w:iCs/>
        </w:rPr>
      </w:pPr>
      <w:r>
        <w:rPr>
          <w:bCs/>
          <w:iCs/>
        </w:rPr>
        <w:t>RFC=Remove From Conflict</w:t>
      </w:r>
    </w:p>
    <w:p w:rsidR="003E6532" w:rsidRDefault="003E6532" w:rsidP="003E6532">
      <w:pPr>
        <w:rPr>
          <w:bCs/>
          <w:iCs/>
        </w:rPr>
      </w:pPr>
      <w:r>
        <w:rPr>
          <w:bCs/>
          <w:iCs/>
        </w:rPr>
        <w:t>NOT</w:t>
      </w:r>
      <w:r w:rsidRPr="00F92D4E">
        <w:rPr>
          <w:bCs/>
          <w:iCs/>
        </w:rPr>
        <w:t>=</w:t>
      </w:r>
      <w:r>
        <w:rPr>
          <w:bCs/>
          <w:iCs/>
        </w:rPr>
        <w:t>Notification</w:t>
      </w:r>
    </w:p>
    <w:p w:rsidR="003E6532" w:rsidRPr="00F92D4E" w:rsidRDefault="003E6532" w:rsidP="003E6532">
      <w:pPr>
        <w:rPr>
          <w:bCs/>
          <w:iCs/>
        </w:rPr>
      </w:pPr>
      <w:r>
        <w:rPr>
          <w:bCs/>
          <w:iCs/>
        </w:rPr>
        <w:t>DNL=Download</w:t>
      </w:r>
    </w:p>
    <w:p w:rsidR="004756DD" w:rsidRDefault="00B304EE" w:rsidP="00B304EE">
      <w:r>
        <w:t>NNX=New NPA-NXX</w:t>
      </w:r>
      <w:r w:rsidR="00C56F38">
        <w:t xml:space="preserve"> (First Usage)</w:t>
      </w:r>
    </w:p>
    <w:p w:rsidR="003E6532" w:rsidRDefault="003E6532" w:rsidP="003E6532">
      <w:r>
        <w:t>SPM=SPID Migration</w:t>
      </w:r>
    </w:p>
    <w:p w:rsidR="003E6532" w:rsidRDefault="003E6532" w:rsidP="003E6532">
      <w:r>
        <w:t>KAL=Keep Alive</w:t>
      </w:r>
    </w:p>
    <w:p w:rsidR="003E6532" w:rsidRDefault="003E6532" w:rsidP="003E6532">
      <w:r>
        <w:t>PER=Processing Error</w:t>
      </w:r>
    </w:p>
    <w:p w:rsidR="003E6532" w:rsidRDefault="003E6532" w:rsidP="003E6532"/>
    <w:p w:rsidR="00F92D4E" w:rsidRDefault="00F92D4E" w:rsidP="00CC40E6">
      <w:pPr>
        <w:rPr>
          <w:bCs/>
          <w:iCs/>
        </w:rPr>
      </w:pPr>
      <w:r>
        <w:rPr>
          <w:bCs/>
          <w:iCs/>
        </w:rPr>
        <w:t>First two letters</w:t>
      </w:r>
      <w:r w:rsidR="005870C6">
        <w:rPr>
          <w:bCs/>
          <w:iCs/>
        </w:rPr>
        <w:t xml:space="preserve"> or middle two letters</w:t>
      </w:r>
      <w:r>
        <w:rPr>
          <w:bCs/>
          <w:iCs/>
        </w:rPr>
        <w:t>:</w:t>
      </w:r>
    </w:p>
    <w:p w:rsidR="00CC40E6" w:rsidRPr="00F92D4E" w:rsidRDefault="00CC40E6" w:rsidP="00CC40E6">
      <w:pPr>
        <w:rPr>
          <w:bCs/>
          <w:iCs/>
        </w:rPr>
      </w:pPr>
      <w:r w:rsidRPr="00F92D4E">
        <w:rPr>
          <w:bCs/>
          <w:iCs/>
        </w:rPr>
        <w:t>CR=Create</w:t>
      </w:r>
    </w:p>
    <w:p w:rsidR="0083543F" w:rsidRPr="00F92D4E" w:rsidRDefault="0083543F" w:rsidP="0083543F">
      <w:pPr>
        <w:rPr>
          <w:ins w:id="2" w:author="jnakamura" w:date="2012-07-12T14:43:00Z"/>
          <w:bCs/>
          <w:iCs/>
        </w:rPr>
      </w:pPr>
      <w:ins w:id="3" w:author="jnakamura" w:date="2012-07-12T14:43:00Z">
        <w:r>
          <w:rPr>
            <w:bCs/>
            <w:iCs/>
          </w:rPr>
          <w:t>MD</w:t>
        </w:r>
        <w:r w:rsidRPr="00F92D4E">
          <w:rPr>
            <w:bCs/>
            <w:iCs/>
          </w:rPr>
          <w:t>=</w:t>
        </w:r>
        <w:r>
          <w:rPr>
            <w:bCs/>
            <w:iCs/>
          </w:rPr>
          <w:t>Modify</w:t>
        </w:r>
      </w:ins>
    </w:p>
    <w:p w:rsidR="00CC40E6" w:rsidRPr="00F92D4E" w:rsidRDefault="00CC40E6" w:rsidP="00CC40E6">
      <w:pPr>
        <w:rPr>
          <w:bCs/>
          <w:iCs/>
        </w:rPr>
      </w:pPr>
      <w:r w:rsidRPr="00F92D4E">
        <w:rPr>
          <w:bCs/>
          <w:iCs/>
        </w:rPr>
        <w:t>CN=Cancel</w:t>
      </w:r>
    </w:p>
    <w:p w:rsidR="00F92D4E" w:rsidRPr="00F92D4E" w:rsidRDefault="00F92D4E" w:rsidP="00F92D4E">
      <w:pPr>
        <w:rPr>
          <w:bCs/>
          <w:iCs/>
        </w:rPr>
      </w:pPr>
      <w:r w:rsidRPr="00F92D4E">
        <w:rPr>
          <w:bCs/>
          <w:iCs/>
        </w:rPr>
        <w:t>QR=Query</w:t>
      </w:r>
    </w:p>
    <w:p w:rsidR="00B7321D" w:rsidRDefault="00B7321D" w:rsidP="00B7321D">
      <w:pPr>
        <w:rPr>
          <w:bCs/>
          <w:iCs/>
        </w:rPr>
      </w:pPr>
      <w:r>
        <w:rPr>
          <w:bCs/>
          <w:iCs/>
        </w:rPr>
        <w:t>OC=Object Creation</w:t>
      </w:r>
    </w:p>
    <w:p w:rsidR="00B7321D" w:rsidRDefault="00B7321D" w:rsidP="00B7321D">
      <w:pPr>
        <w:rPr>
          <w:bCs/>
          <w:iCs/>
        </w:rPr>
      </w:pPr>
      <w:r>
        <w:rPr>
          <w:bCs/>
          <w:iCs/>
        </w:rPr>
        <w:t>AT=Attribute Value Change</w:t>
      </w:r>
    </w:p>
    <w:p w:rsidR="00B7321D" w:rsidRDefault="00B7321D" w:rsidP="00B7321D">
      <w:pPr>
        <w:rPr>
          <w:bCs/>
          <w:iCs/>
        </w:rPr>
      </w:pPr>
      <w:r>
        <w:rPr>
          <w:bCs/>
          <w:iCs/>
        </w:rPr>
        <w:t>CD=Customer Disconnect</w:t>
      </w:r>
      <w:r w:rsidR="004860FA">
        <w:rPr>
          <w:bCs/>
          <w:iCs/>
        </w:rPr>
        <w:t xml:space="preserve"> Date</w:t>
      </w:r>
    </w:p>
    <w:p w:rsidR="002508D5" w:rsidRDefault="002508D5" w:rsidP="002508D5">
      <w:pPr>
        <w:rPr>
          <w:bCs/>
          <w:iCs/>
        </w:rPr>
      </w:pPr>
      <w:r>
        <w:rPr>
          <w:bCs/>
          <w:iCs/>
        </w:rPr>
        <w:t>N</w:t>
      </w:r>
      <w:r w:rsidR="00E963A5">
        <w:rPr>
          <w:bCs/>
          <w:iCs/>
        </w:rPr>
        <w:t>I</w:t>
      </w:r>
      <w:r>
        <w:rPr>
          <w:bCs/>
          <w:iCs/>
        </w:rPr>
        <w:t xml:space="preserve">=New </w:t>
      </w:r>
      <w:r w:rsidR="00E963A5">
        <w:rPr>
          <w:bCs/>
          <w:iCs/>
        </w:rPr>
        <w:t xml:space="preserve">Initial </w:t>
      </w:r>
      <w:r>
        <w:rPr>
          <w:bCs/>
          <w:iCs/>
        </w:rPr>
        <w:t>Create Window (T1)</w:t>
      </w:r>
    </w:p>
    <w:p w:rsidR="002508D5" w:rsidRDefault="002508D5" w:rsidP="002508D5">
      <w:pPr>
        <w:rPr>
          <w:bCs/>
          <w:iCs/>
        </w:rPr>
      </w:pPr>
      <w:r>
        <w:rPr>
          <w:bCs/>
          <w:iCs/>
        </w:rPr>
        <w:t>O</w:t>
      </w:r>
      <w:r w:rsidR="00E963A5">
        <w:rPr>
          <w:bCs/>
          <w:iCs/>
        </w:rPr>
        <w:t>I</w:t>
      </w:r>
      <w:r>
        <w:rPr>
          <w:bCs/>
          <w:iCs/>
        </w:rPr>
        <w:t xml:space="preserve">=Old </w:t>
      </w:r>
      <w:r w:rsidR="00E963A5">
        <w:rPr>
          <w:bCs/>
          <w:iCs/>
        </w:rPr>
        <w:t xml:space="preserve">Initial </w:t>
      </w:r>
      <w:r>
        <w:rPr>
          <w:bCs/>
          <w:iCs/>
        </w:rPr>
        <w:t>Concur</w:t>
      </w:r>
      <w:r w:rsidRPr="002508D5">
        <w:rPr>
          <w:bCs/>
          <w:iCs/>
        </w:rPr>
        <w:t xml:space="preserve"> </w:t>
      </w:r>
      <w:r>
        <w:rPr>
          <w:bCs/>
          <w:iCs/>
        </w:rPr>
        <w:t>Window (T1)</w:t>
      </w:r>
    </w:p>
    <w:p w:rsidR="00B7321D" w:rsidRDefault="00B7321D" w:rsidP="00B7321D">
      <w:pPr>
        <w:rPr>
          <w:bCs/>
          <w:iCs/>
        </w:rPr>
      </w:pPr>
      <w:r>
        <w:rPr>
          <w:bCs/>
          <w:iCs/>
        </w:rPr>
        <w:t>NF=New Final Create Window (T2)</w:t>
      </w:r>
    </w:p>
    <w:p w:rsidR="00B7321D" w:rsidRPr="00F92D4E" w:rsidRDefault="00B7321D" w:rsidP="00B7321D">
      <w:pPr>
        <w:rPr>
          <w:bCs/>
          <w:iCs/>
        </w:rPr>
      </w:pPr>
      <w:r>
        <w:rPr>
          <w:bCs/>
          <w:iCs/>
        </w:rPr>
        <w:t>OF=Old Final Concur Window (T2)</w:t>
      </w:r>
    </w:p>
    <w:p w:rsidR="003E6532" w:rsidRDefault="003E6532" w:rsidP="00CC40E6">
      <w:r>
        <w:t xml:space="preserve">CA=Cancel </w:t>
      </w:r>
      <w:proofErr w:type="spellStart"/>
      <w:r>
        <w:t>Ack</w:t>
      </w:r>
      <w:proofErr w:type="spellEnd"/>
    </w:p>
    <w:p w:rsidR="003E6532" w:rsidRDefault="003E6532" w:rsidP="00CC40E6">
      <w:r>
        <w:t>RS=Results</w:t>
      </w:r>
    </w:p>
    <w:p w:rsidR="009E509F" w:rsidRDefault="009E509F" w:rsidP="009E509F">
      <w:r>
        <w:t>SP=SPID</w:t>
      </w:r>
    </w:p>
    <w:p w:rsidR="003E6532" w:rsidRDefault="003E6532" w:rsidP="00CC40E6">
      <w:r>
        <w:t>NX=NPA-NXX</w:t>
      </w:r>
    </w:p>
    <w:p w:rsidR="003E6532" w:rsidRDefault="003E6532" w:rsidP="00CC40E6">
      <w:r>
        <w:t>LR=LRN</w:t>
      </w:r>
    </w:p>
    <w:p w:rsidR="003E6532" w:rsidRDefault="003E6532" w:rsidP="00CC40E6">
      <w:r>
        <w:t>DX=NPA-NXX-X (Dash X)</w:t>
      </w:r>
    </w:p>
    <w:p w:rsidR="002521C4" w:rsidRDefault="002521C4" w:rsidP="002521C4">
      <w:r>
        <w:t>SV=S</w:t>
      </w:r>
      <w:r w:rsidR="00174C88">
        <w:t xml:space="preserve">ubscription </w:t>
      </w:r>
      <w:r>
        <w:t>V</w:t>
      </w:r>
      <w:r w:rsidR="00174C88">
        <w:t>ersion</w:t>
      </w:r>
    </w:p>
    <w:p w:rsidR="002521C4" w:rsidRDefault="002521C4" w:rsidP="002521C4">
      <w:r>
        <w:t>PB=Pooled Block</w:t>
      </w:r>
    </w:p>
    <w:p w:rsidR="00CC40E6" w:rsidRDefault="00932832" w:rsidP="00CC40E6">
      <w:r>
        <w:t>LV=LSMS SVs</w:t>
      </w:r>
    </w:p>
    <w:p w:rsidR="00932832" w:rsidRDefault="00932832" w:rsidP="00CC40E6">
      <w:r>
        <w:t>LP=LSMS Pooled Block</w:t>
      </w:r>
    </w:p>
    <w:p w:rsidR="00FD7B87" w:rsidRDefault="00FD7B87" w:rsidP="00CC40E6"/>
    <w:p w:rsidR="005870C6" w:rsidRPr="00F92D4E" w:rsidRDefault="005870C6" w:rsidP="005870C6">
      <w:r>
        <w:t xml:space="preserve">Third </w:t>
      </w:r>
      <w:r w:rsidRPr="00F92D4E">
        <w:t>letter:</w:t>
      </w:r>
    </w:p>
    <w:p w:rsidR="00FD7B87" w:rsidRPr="00F92D4E" w:rsidRDefault="00FD7B87" w:rsidP="00FD7B87">
      <w:r w:rsidRPr="00F92D4E">
        <w:t>C=Create</w:t>
      </w:r>
    </w:p>
    <w:p w:rsidR="00FD7B87" w:rsidRPr="00F92D4E" w:rsidRDefault="00FD7B87" w:rsidP="00FD7B87">
      <w:r w:rsidRPr="00F92D4E">
        <w:lastRenderedPageBreak/>
        <w:t>M=Modify</w:t>
      </w:r>
    </w:p>
    <w:p w:rsidR="00FD7B87" w:rsidRPr="00F92D4E" w:rsidRDefault="00FD7B87" w:rsidP="00FD7B87">
      <w:r w:rsidRPr="00F92D4E">
        <w:t>D=Delete</w:t>
      </w:r>
    </w:p>
    <w:p w:rsidR="00A642AB" w:rsidRPr="00F92D4E" w:rsidRDefault="00A642AB" w:rsidP="00A642AB">
      <w:pPr>
        <w:rPr>
          <w:bCs/>
          <w:iCs/>
        </w:rPr>
      </w:pPr>
      <w:r w:rsidRPr="00F92D4E">
        <w:rPr>
          <w:bCs/>
          <w:iCs/>
        </w:rPr>
        <w:t>Q=Query</w:t>
      </w:r>
    </w:p>
    <w:p w:rsidR="005870C6" w:rsidRDefault="005870C6" w:rsidP="00CC40E6"/>
    <w:p w:rsidR="00CC40E6" w:rsidRPr="00F92D4E" w:rsidRDefault="00CC40E6" w:rsidP="00CC40E6">
      <w:r w:rsidRPr="00F92D4E">
        <w:t>Last letter:</w:t>
      </w:r>
    </w:p>
    <w:p w:rsidR="00CC40E6" w:rsidRPr="00F92D4E" w:rsidRDefault="00CC40E6" w:rsidP="00CC40E6">
      <w:r w:rsidRPr="00F92D4E">
        <w:t>Q=Request</w:t>
      </w:r>
    </w:p>
    <w:p w:rsidR="00CC40E6" w:rsidRPr="00F92D4E" w:rsidRDefault="00CC40E6" w:rsidP="00CC40E6">
      <w:r w:rsidRPr="00F92D4E">
        <w:t>R=Reply</w:t>
      </w:r>
    </w:p>
    <w:p w:rsidR="00CC40E6" w:rsidRPr="00F92D4E" w:rsidRDefault="00CC40E6" w:rsidP="00CC40E6">
      <w:r w:rsidRPr="00F92D4E">
        <w:t>N=Notification</w:t>
      </w:r>
    </w:p>
    <w:p w:rsidR="00FD7B87" w:rsidRDefault="00FD7B87" w:rsidP="00CC40E6">
      <w:r>
        <w:t>D=Download</w:t>
      </w:r>
    </w:p>
    <w:p w:rsidR="00CC40E6" w:rsidRDefault="008B2869" w:rsidP="00CC40E6">
      <w:r>
        <w:t>Z</w:t>
      </w:r>
      <w:r w:rsidR="002945DC">
        <w:t xml:space="preserve">=Request with a synchronous acknowledgement, no separate </w:t>
      </w:r>
      <w:proofErr w:type="spellStart"/>
      <w:r w:rsidR="002945DC">
        <w:t>async</w:t>
      </w:r>
      <w:proofErr w:type="spellEnd"/>
      <w:r w:rsidR="002945DC">
        <w:t xml:space="preserve"> response</w:t>
      </w:r>
    </w:p>
    <w:p w:rsidR="002945DC" w:rsidRDefault="002945DC" w:rsidP="00CC40E6"/>
    <w:p w:rsidR="00F92D4E" w:rsidRDefault="00F92D4E">
      <w:pPr>
        <w:spacing w:after="200" w:line="276" w:lineRule="auto"/>
      </w:pPr>
      <w:r>
        <w:br w:type="page"/>
      </w:r>
    </w:p>
    <w:p w:rsidR="00F92D4E" w:rsidRPr="00F92D4E" w:rsidRDefault="00F92D4E" w:rsidP="00F92D4E">
      <w:r w:rsidRPr="00F92D4E">
        <w:lastRenderedPageBreak/>
        <w:t>SOA</w:t>
      </w:r>
      <w:r>
        <w:t xml:space="preserve"> to NPAC</w:t>
      </w:r>
    </w:p>
    <w:p w:rsidR="00F92D4E" w:rsidRPr="00F92D4E" w:rsidRDefault="00F92D4E" w:rsidP="00CC40E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2"/>
        <w:gridCol w:w="1710"/>
      </w:tblGrid>
      <w:tr w:rsidR="004E73FC" w:rsidRPr="00F92D4E" w:rsidTr="00CC40E6"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Pr>
              <w:rPr>
                <w:b/>
                <w:bCs/>
              </w:rPr>
            </w:pPr>
            <w:r w:rsidRPr="00F92D4E">
              <w:rPr>
                <w:b/>
                <w:bCs/>
              </w:rPr>
              <w:t>XML Message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Pr>
              <w:rPr>
                <w:b/>
                <w:bCs/>
              </w:rPr>
            </w:pPr>
            <w:r w:rsidRPr="00F92D4E">
              <w:rPr>
                <w:b/>
                <w:bCs/>
              </w:rPr>
              <w:t xml:space="preserve">Mnemonic 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proofErr w:type="spellStart"/>
            <w:r w:rsidRPr="00F92D4E">
              <w:t>OldS</w:t>
            </w:r>
            <w:r>
              <w:t>p</w:t>
            </w:r>
            <w:r w:rsidRPr="00F92D4E">
              <w:t>CreateRequest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OCRQ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proofErr w:type="spellStart"/>
            <w:r w:rsidRPr="00F92D4E">
              <w:t>NewS</w:t>
            </w:r>
            <w:r>
              <w:t>p</w:t>
            </w:r>
            <w:r w:rsidRPr="00F92D4E">
              <w:t>CreateRequest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NCRQ</w:t>
            </w:r>
          </w:p>
        </w:tc>
      </w:tr>
      <w:tr w:rsidR="00185BD1" w:rsidRPr="00F92D4E" w:rsidTr="005B3C55">
        <w:trPr>
          <w:ins w:id="4" w:author="jnakamura" w:date="2012-07-12T15:13:00Z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5" w:author="jnakamura" w:date="2012-07-12T15:13:00Z"/>
              </w:rPr>
            </w:pPr>
            <w:proofErr w:type="spellStart"/>
            <w:ins w:id="6" w:author="jnakamura" w:date="2012-07-12T15:13:00Z">
              <w:r>
                <w:t>NewSp</w:t>
              </w:r>
              <w:r w:rsidRPr="00F92D4E">
                <w:t>ModifyRequest</w:t>
              </w:r>
              <w:proofErr w:type="spellEnd"/>
            </w:ins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7" w:author="jnakamura" w:date="2012-07-12T15:13:00Z"/>
              </w:rPr>
            </w:pPr>
            <w:ins w:id="8" w:author="jnakamura" w:date="2012-07-12T15:13:00Z">
              <w:r>
                <w:t>N</w:t>
              </w:r>
              <w:r w:rsidRPr="00F92D4E">
                <w:t>MDQ</w:t>
              </w:r>
            </w:ins>
          </w:p>
        </w:tc>
      </w:tr>
      <w:tr w:rsidR="00185BD1" w:rsidRPr="00F92D4E" w:rsidTr="005B3C55">
        <w:trPr>
          <w:ins w:id="9" w:author="jnakamura" w:date="2012-07-12T15:13:00Z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10" w:author="jnakamura" w:date="2012-07-12T15:13:00Z"/>
              </w:rPr>
            </w:pPr>
            <w:proofErr w:type="spellStart"/>
            <w:ins w:id="11" w:author="jnakamura" w:date="2012-07-12T15:13:00Z">
              <w:r>
                <w:t>OldSp</w:t>
              </w:r>
              <w:r w:rsidRPr="00F92D4E">
                <w:t>ModifyRequest</w:t>
              </w:r>
              <w:proofErr w:type="spellEnd"/>
            </w:ins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12" w:author="jnakamura" w:date="2012-07-12T15:13:00Z"/>
              </w:rPr>
            </w:pPr>
            <w:ins w:id="13" w:author="jnakamura" w:date="2012-07-12T15:13:00Z">
              <w:r>
                <w:t>O</w:t>
              </w:r>
              <w:r w:rsidRPr="00F92D4E">
                <w:t>MDQ</w:t>
              </w:r>
            </w:ins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ActivateRequest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ACTQ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CancelRequest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CANQ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DisconnectRequest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DISQ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del w:id="14" w:author="jnakamura" w:date="2012-07-12T14:40:00Z">
              <w:r w:rsidRPr="00F92D4E" w:rsidDel="0083543F">
                <w:delText>ModifyRequest</w:delText>
              </w:r>
            </w:del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del w:id="15" w:author="jnakamura" w:date="2012-07-12T14:40:00Z">
              <w:r w:rsidRPr="00F92D4E" w:rsidDel="0083543F">
                <w:delText>MODQ</w:delText>
              </w:r>
            </w:del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RemoveFromConflictRequest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RFCQ</w:t>
            </w:r>
          </w:p>
        </w:tc>
      </w:tr>
      <w:tr w:rsidR="004E73FC" w:rsidRPr="008B2869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roofErr w:type="spellStart"/>
            <w:r w:rsidRPr="008B2869">
              <w:t>AuditCreateRequest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Pr>
              <w:rPr>
                <w:strike/>
              </w:rPr>
            </w:pPr>
            <w:r w:rsidRPr="008B2869">
              <w:t>ACRQ</w:t>
            </w:r>
          </w:p>
        </w:tc>
      </w:tr>
      <w:tr w:rsidR="004E73FC" w:rsidRPr="008B2869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roofErr w:type="spellStart"/>
            <w:r w:rsidRPr="008B2869">
              <w:t>AuditCancelRequest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Pr>
              <w:rPr>
                <w:strike/>
              </w:rPr>
            </w:pPr>
            <w:r w:rsidRPr="008B2869">
              <w:t>ACNQ</w:t>
            </w:r>
          </w:p>
        </w:tc>
      </w:tr>
      <w:tr w:rsidR="004E73FC" w:rsidRPr="008B2869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roofErr w:type="spellStart"/>
            <w:r w:rsidRPr="008B2869">
              <w:t>AuditQueryRequest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Pr>
              <w:rPr>
                <w:strike/>
              </w:rPr>
            </w:pPr>
            <w:r w:rsidRPr="008B2869">
              <w:t>AQRQ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4756DD">
            <w:proofErr w:type="spellStart"/>
            <w:r w:rsidRPr="008B2869">
              <w:t>S</w:t>
            </w:r>
            <w:r>
              <w:t>pid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D63A94">
            <w:pPr>
              <w:rPr>
                <w:strike/>
              </w:rPr>
            </w:pPr>
            <w:r>
              <w:t>SP</w:t>
            </w:r>
            <w:r w:rsidRPr="008B2869">
              <w:t>QQ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CreateRequest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D63A94">
            <w:r>
              <w:t>NX</w:t>
            </w:r>
            <w:r w:rsidRPr="00F92D4E">
              <w:t>CQ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DeleteRequest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NX</w:t>
            </w:r>
            <w:r w:rsidRPr="00F92D4E">
              <w:t>DQ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NX</w:t>
            </w:r>
            <w:r w:rsidRPr="00F92D4E">
              <w:t>QQ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CreateRequest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LR</w:t>
            </w:r>
            <w:r w:rsidRPr="00F92D4E">
              <w:t>CQ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DeleteRequest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LR</w:t>
            </w:r>
            <w:r w:rsidRPr="00F92D4E">
              <w:t>DQ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LR</w:t>
            </w:r>
            <w:r w:rsidRPr="00F92D4E">
              <w:t>QQ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D63A94">
            <w:r>
              <w:t>DX</w:t>
            </w:r>
            <w:r w:rsidRPr="00F92D4E">
              <w:t>QQ</w:t>
            </w:r>
          </w:p>
        </w:tc>
      </w:tr>
      <w:tr w:rsidR="004E73FC" w:rsidRPr="00F92D4E" w:rsidTr="00E963A5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62145">
            <w:proofErr w:type="spellStart"/>
            <w:r>
              <w:t>Npb</w:t>
            </w:r>
            <w:r w:rsidRPr="008B2869">
              <w:t>CreateRequest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D63A94">
            <w:r>
              <w:t>PB</w:t>
            </w:r>
            <w:r w:rsidRPr="008B2869">
              <w:t>CQ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Npb</w:t>
            </w:r>
            <w:r w:rsidRPr="00F92D4E">
              <w:t>ModifyRequest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PB</w:t>
            </w:r>
            <w:r w:rsidRPr="00F92D4E">
              <w:t>MQ</w:t>
            </w:r>
          </w:p>
        </w:tc>
      </w:tr>
      <w:tr w:rsidR="004E73FC" w:rsidRPr="00F92D4E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Npb</w:t>
            </w:r>
            <w:r w:rsidRPr="00F92D4E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PB</w:t>
            </w:r>
            <w:r w:rsidRPr="00F92D4E">
              <w:t>QQ</w:t>
            </w:r>
          </w:p>
        </w:tc>
      </w:tr>
      <w:tr w:rsidR="004E73FC" w:rsidRPr="008B2869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roofErr w:type="spellStart"/>
            <w:r>
              <w:t>Sv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Pr>
              <w:rPr>
                <w:strike/>
              </w:rPr>
            </w:pPr>
            <w:r>
              <w:t>SV</w:t>
            </w:r>
            <w:r w:rsidRPr="008B2869">
              <w:t>QQ</w:t>
            </w:r>
          </w:p>
        </w:tc>
      </w:tr>
      <w:tr w:rsidR="00185BD1" w:rsidRPr="00F92D4E" w:rsidTr="005B3C55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roofErr w:type="spellStart"/>
            <w:r w:rsidRPr="00F92D4E">
              <w:t>NotificationReply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r w:rsidRPr="00F92D4E">
              <w:t>NOTR</w:t>
            </w:r>
          </w:p>
        </w:tc>
      </w:tr>
      <w:tr w:rsidR="00185BD1" w:rsidRPr="00F92D4E" w:rsidTr="005B3C55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roofErr w:type="spellStart"/>
            <w:r w:rsidRPr="00F92D4E">
              <w:t>DownloadReply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r w:rsidRPr="00F92D4E">
              <w:t>DNLR</w:t>
            </w:r>
          </w:p>
        </w:tc>
      </w:tr>
      <w:tr w:rsidR="004E73FC" w:rsidRPr="008B2869" w:rsidTr="00CC40E6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1B64DC">
            <w:proofErr w:type="spellStart"/>
            <w:r w:rsidRPr="008B2869">
              <w:t>KeepAlive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B2869">
            <w:pPr>
              <w:rPr>
                <w:strike/>
              </w:rPr>
            </w:pPr>
            <w:r w:rsidRPr="008B2869">
              <w:t>KAL</w:t>
            </w:r>
            <w:r>
              <w:t>Z</w:t>
            </w:r>
          </w:p>
        </w:tc>
      </w:tr>
      <w:tr w:rsidR="004E73FC" w:rsidRPr="009210F2" w:rsidTr="00B304EE"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E1305">
            <w:proofErr w:type="spellStart"/>
            <w:r w:rsidRPr="008B2869">
              <w:t>ProcessingError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E1305">
            <w:pPr>
              <w:rPr>
                <w:strike/>
              </w:rPr>
            </w:pPr>
            <w:r w:rsidRPr="008B2869">
              <w:t>PER</w:t>
            </w:r>
            <w:r>
              <w:t>Z</w:t>
            </w:r>
          </w:p>
        </w:tc>
      </w:tr>
    </w:tbl>
    <w:p w:rsidR="00CC40E6" w:rsidRDefault="00CC40E6" w:rsidP="00CC40E6"/>
    <w:p w:rsidR="00F92D4E" w:rsidRPr="00F92D4E" w:rsidRDefault="00F92D4E" w:rsidP="00CC40E6"/>
    <w:p w:rsidR="00CC40E6" w:rsidRPr="00F92D4E" w:rsidRDefault="00CC40E6" w:rsidP="00CC40E6">
      <w:r w:rsidRPr="00F92D4E">
        <w:t>NPAC to SOA</w:t>
      </w:r>
    </w:p>
    <w:p w:rsidR="00CC40E6" w:rsidRPr="00F92D4E" w:rsidRDefault="00CC40E6" w:rsidP="00CC40E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8"/>
        <w:gridCol w:w="1620"/>
      </w:tblGrid>
      <w:tr w:rsidR="004E73FC" w:rsidRPr="00F92D4E" w:rsidTr="004E73FC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Pr>
              <w:rPr>
                <w:b/>
                <w:bCs/>
              </w:rPr>
            </w:pPr>
            <w:r w:rsidRPr="00F92D4E">
              <w:rPr>
                <w:b/>
                <w:bCs/>
              </w:rPr>
              <w:t>XML Message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rPr>
                <w:b/>
                <w:bCs/>
              </w:rPr>
              <w:t>Mnemonic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OldS</w:t>
            </w:r>
            <w:r>
              <w:t>p</w:t>
            </w:r>
            <w:r w:rsidRPr="00F92D4E">
              <w:t>CreateReply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OCRR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NewS</w:t>
            </w:r>
            <w:r>
              <w:t>p</w:t>
            </w:r>
            <w:r w:rsidRPr="00F92D4E">
              <w:t>CreateReply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NCRR</w:t>
            </w:r>
          </w:p>
        </w:tc>
      </w:tr>
      <w:tr w:rsidR="00185BD1" w:rsidRPr="00F92D4E" w:rsidTr="005B3C55">
        <w:trPr>
          <w:ins w:id="16" w:author="jnakamura" w:date="2012-07-12T15:13:00Z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17" w:author="jnakamura" w:date="2012-07-12T15:13:00Z"/>
              </w:rPr>
            </w:pPr>
            <w:proofErr w:type="spellStart"/>
            <w:ins w:id="18" w:author="jnakamura" w:date="2012-07-12T15:13:00Z">
              <w:r>
                <w:t>NewSp</w:t>
              </w:r>
              <w:r w:rsidRPr="00F92D4E">
                <w:t>ModifyReply</w:t>
              </w:r>
              <w:proofErr w:type="spellEnd"/>
            </w:ins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19" w:author="jnakamura" w:date="2012-07-12T15:13:00Z"/>
              </w:rPr>
            </w:pPr>
            <w:ins w:id="20" w:author="jnakamura" w:date="2012-07-12T15:13:00Z">
              <w:r>
                <w:t>N</w:t>
              </w:r>
              <w:r w:rsidRPr="00F92D4E">
                <w:t>MDR</w:t>
              </w:r>
            </w:ins>
          </w:p>
        </w:tc>
      </w:tr>
      <w:tr w:rsidR="00185BD1" w:rsidRPr="00F92D4E" w:rsidTr="005B3C55">
        <w:trPr>
          <w:ins w:id="21" w:author="jnakamura" w:date="2012-07-12T15:13:00Z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22" w:author="jnakamura" w:date="2012-07-12T15:13:00Z"/>
              </w:rPr>
            </w:pPr>
            <w:proofErr w:type="spellStart"/>
            <w:ins w:id="23" w:author="jnakamura" w:date="2012-07-12T15:13:00Z">
              <w:r>
                <w:t>OldSp</w:t>
              </w:r>
              <w:r w:rsidRPr="00F92D4E">
                <w:t>ModifyReply</w:t>
              </w:r>
              <w:proofErr w:type="spellEnd"/>
            </w:ins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Pr>
              <w:rPr>
                <w:ins w:id="24" w:author="jnakamura" w:date="2012-07-12T15:13:00Z"/>
              </w:rPr>
            </w:pPr>
            <w:ins w:id="25" w:author="jnakamura" w:date="2012-07-12T15:13:00Z">
              <w:r>
                <w:t>O</w:t>
              </w:r>
              <w:r w:rsidRPr="00F92D4E">
                <w:t>MDR</w:t>
              </w:r>
            </w:ins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ActivateReply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ACTR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CancelReply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CANR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DisconnectReply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DISR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del w:id="26" w:author="jnakamura" w:date="2012-07-12T14:41:00Z">
              <w:r w:rsidRPr="00F92D4E" w:rsidDel="0083543F">
                <w:delText>ModifyReply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del w:id="27" w:author="jnakamura" w:date="2012-07-12T14:41:00Z">
              <w:r w:rsidRPr="00F92D4E" w:rsidDel="0083543F">
                <w:delText>MODR</w:delText>
              </w:r>
            </w:del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proofErr w:type="spellStart"/>
            <w:r w:rsidRPr="00F92D4E">
              <w:t>RemoveFromConflictReply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RFCR</w:t>
            </w:r>
          </w:p>
        </w:tc>
      </w:tr>
      <w:tr w:rsidR="004E73FC" w:rsidRPr="008B2869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roofErr w:type="spellStart"/>
            <w:r w:rsidRPr="008B2869">
              <w:lastRenderedPageBreak/>
              <w:t>AuditCreateReply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Pr>
              <w:rPr>
                <w:strike/>
              </w:rPr>
            </w:pPr>
            <w:r w:rsidRPr="008B2869">
              <w:t>ACRR</w:t>
            </w:r>
          </w:p>
        </w:tc>
      </w:tr>
      <w:tr w:rsidR="004E73FC" w:rsidRPr="008B2869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roofErr w:type="spellStart"/>
            <w:r w:rsidRPr="008B2869">
              <w:t>AuditCancelReply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Pr>
              <w:rPr>
                <w:strike/>
              </w:rPr>
            </w:pPr>
            <w:r w:rsidRPr="008B2869">
              <w:t>ACNR</w:t>
            </w:r>
          </w:p>
        </w:tc>
      </w:tr>
      <w:tr w:rsidR="004E73FC" w:rsidRPr="008B2869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roofErr w:type="spellStart"/>
            <w:r w:rsidRPr="008B2869">
              <w:t>AuditQueryReply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>
            <w:pPr>
              <w:rPr>
                <w:strike/>
              </w:rPr>
            </w:pPr>
            <w:r w:rsidRPr="008B2869">
              <w:t>AQRR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4756DD">
            <w:proofErr w:type="spellStart"/>
            <w:r w:rsidRPr="008B2869">
              <w:t>S</w:t>
            </w:r>
            <w:r>
              <w:t>pid</w:t>
            </w:r>
            <w:r w:rsidRPr="008B2869">
              <w:t>QueryReply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2521C4">
            <w:pPr>
              <w:rPr>
                <w:strike/>
              </w:rPr>
            </w:pPr>
            <w:r>
              <w:t>SP</w:t>
            </w:r>
            <w:r w:rsidRPr="008B2869">
              <w:t>QR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NP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CreateReply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NX</w:t>
            </w:r>
            <w:r w:rsidRPr="00F92D4E">
              <w:t>CR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DeleteReply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2521C4">
            <w:r>
              <w:t>NX</w:t>
            </w:r>
            <w:r w:rsidRPr="00F92D4E">
              <w:t>DR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QueryReply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NX</w:t>
            </w:r>
            <w:r w:rsidRPr="00F92D4E">
              <w:t>QR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CreateReply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2521C4">
            <w:r>
              <w:t>LR</w:t>
            </w:r>
            <w:r w:rsidRPr="00F92D4E">
              <w:t>CR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DeleteReply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LR</w:t>
            </w:r>
            <w:r w:rsidRPr="00F92D4E">
              <w:t>DR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QueryReply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2521C4">
            <w:r>
              <w:t>LR</w:t>
            </w:r>
            <w:r w:rsidRPr="00F92D4E">
              <w:t>QR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QueryReply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2521C4">
            <w:r>
              <w:t>DX</w:t>
            </w:r>
            <w:r w:rsidRPr="00F92D4E">
              <w:t>QR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62145">
            <w:proofErr w:type="spellStart"/>
            <w:r>
              <w:t>Npb</w:t>
            </w:r>
            <w:r w:rsidRPr="008B2869">
              <w:t>CreateReply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2521C4">
            <w:r>
              <w:t>PB</w:t>
            </w:r>
            <w:r w:rsidRPr="008B2869">
              <w:t>CR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Npb</w:t>
            </w:r>
            <w:r w:rsidRPr="00F92D4E">
              <w:t>ModifyReply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PB</w:t>
            </w:r>
            <w:r w:rsidRPr="00F92D4E">
              <w:t>MR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Npb</w:t>
            </w:r>
            <w:r w:rsidRPr="00F92D4E">
              <w:t>QueryReply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>
              <w:t>PB</w:t>
            </w:r>
            <w:r w:rsidRPr="00F92D4E">
              <w:t>QR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Sv</w:t>
            </w:r>
            <w:r w:rsidRPr="00F92D4E">
              <w:t>QueryReply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E1305">
            <w:r>
              <w:t>SV</w:t>
            </w:r>
            <w:r w:rsidRPr="00F92D4E">
              <w:t>QR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Sv</w:t>
            </w:r>
            <w:r w:rsidRPr="00F92D4E">
              <w:t>ObjectCreationNotification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VOCN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Sv</w:t>
            </w:r>
            <w:r w:rsidRPr="00F92D4E">
              <w:t>NewS</w:t>
            </w:r>
            <w:r>
              <w:t>p</w:t>
            </w:r>
            <w:r w:rsidRPr="00F92D4E">
              <w:t>CreateNotification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963A5">
            <w:r w:rsidRPr="00F92D4E">
              <w:t>VN</w:t>
            </w:r>
            <w:r>
              <w:t>I</w:t>
            </w:r>
            <w:r w:rsidRPr="00F92D4E">
              <w:t>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6765F1">
            <w:proofErr w:type="spellStart"/>
            <w:r>
              <w:t>Sv</w:t>
            </w:r>
            <w:r w:rsidRPr="008B2869">
              <w:t>OldS</w:t>
            </w:r>
            <w:r>
              <w:t>p</w:t>
            </w:r>
            <w:r w:rsidRPr="008B2869">
              <w:t>ConcurrenceNotification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963A5">
            <w:pPr>
              <w:rPr>
                <w:strike/>
              </w:rPr>
            </w:pPr>
            <w:r w:rsidRPr="008B2869">
              <w:t>VO</w:t>
            </w:r>
            <w:r>
              <w:t>I</w:t>
            </w:r>
            <w:r w:rsidRPr="008B2869">
              <w:t>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Sv</w:t>
            </w:r>
            <w:r w:rsidRPr="00F92D4E">
              <w:t>AttributeValueChangeNotification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VATN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6765F1">
            <w:proofErr w:type="spellStart"/>
            <w:r>
              <w:t>Sv</w:t>
            </w:r>
            <w:r w:rsidRPr="00F92D4E">
              <w:t>CustomerDisconnectDateNotification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VCDN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75011A">
            <w:proofErr w:type="spellStart"/>
            <w:r>
              <w:t>Sv</w:t>
            </w:r>
            <w:r w:rsidRPr="00F92D4E">
              <w:t>NewS</w:t>
            </w:r>
            <w:r>
              <w:t>p</w:t>
            </w:r>
            <w:r w:rsidRPr="00F92D4E">
              <w:t>FinalCreateWindowExpirationNotification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VNFN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75011A">
            <w:proofErr w:type="spellStart"/>
            <w:r>
              <w:t>Sv</w:t>
            </w:r>
            <w:r w:rsidRPr="00F92D4E">
              <w:t>OldS</w:t>
            </w:r>
            <w:r>
              <w:t>p</w:t>
            </w:r>
            <w:r w:rsidRPr="00F92D4E">
              <w:t>FinalConcurrenceWindowExpirationNotification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VOFN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6765F1">
            <w:proofErr w:type="spellStart"/>
            <w:r>
              <w:t>Sv</w:t>
            </w:r>
            <w:r w:rsidRPr="00F92D4E">
              <w:t>CancelAckNotification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VCAN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proofErr w:type="spellStart"/>
            <w:r w:rsidRPr="00F92D4E">
              <w:t>NewN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NN</w:t>
            </w:r>
            <w:r>
              <w:t>X</w:t>
            </w:r>
            <w:r w:rsidRPr="00F92D4E">
              <w:t>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LnpSpidMigrationNotification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SPMN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AuditResultsNotification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ARSN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862145">
            <w:proofErr w:type="spellStart"/>
            <w:r>
              <w:t>NpbObject</w:t>
            </w:r>
            <w:r w:rsidRPr="00F92D4E">
              <w:t>CreationNotification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POCN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862145">
            <w:proofErr w:type="spellStart"/>
            <w:r>
              <w:t>Npb</w:t>
            </w:r>
            <w:r w:rsidRPr="00F92D4E">
              <w:t>AttributeValueChangeNotification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PATN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4756DD">
            <w:proofErr w:type="spellStart"/>
            <w:r w:rsidRPr="00F92D4E">
              <w:t>S</w:t>
            </w:r>
            <w:r>
              <w:t>pid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r w:rsidRPr="00F92D4E">
              <w:t>S</w:t>
            </w:r>
            <w:r>
              <w:t>PCD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4756DD">
            <w:proofErr w:type="spellStart"/>
            <w:r w:rsidRPr="00F92D4E">
              <w:t>S</w:t>
            </w:r>
            <w:r>
              <w:t>pid</w:t>
            </w:r>
            <w:r w:rsidRPr="00F92D4E">
              <w:t>Modify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r w:rsidRPr="00F92D4E">
              <w:t>S</w:t>
            </w:r>
            <w:r>
              <w:t>PMD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4756DD">
            <w:proofErr w:type="spellStart"/>
            <w:r w:rsidRPr="00F92D4E">
              <w:t>S</w:t>
            </w:r>
            <w:r>
              <w:t>pid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S</w:t>
            </w:r>
            <w:r>
              <w:t>PD</w:t>
            </w:r>
            <w:r w:rsidRPr="00F92D4E">
              <w:t>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B304EE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r w:rsidRPr="00F92D4E">
              <w:t>NX</w:t>
            </w:r>
            <w:r>
              <w:t>CD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Modify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r w:rsidRPr="00F92D4E">
              <w:t>NX</w:t>
            </w:r>
            <w:r>
              <w:t>MD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 w:rsidRPr="00F92D4E">
              <w:t>NX</w:t>
            </w:r>
            <w:r>
              <w:t>DD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DXC</w:t>
            </w:r>
            <w:r>
              <w:t>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Modify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DXM</w:t>
            </w:r>
            <w:r>
              <w:t>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DXD</w:t>
            </w:r>
            <w:r>
              <w:t>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LRNCreate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LRC</w:t>
            </w:r>
            <w:r>
              <w:t>D</w:t>
            </w:r>
          </w:p>
        </w:tc>
      </w:tr>
      <w:tr w:rsidR="004E73FC" w:rsidRPr="00F92D4E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LRNDelete</w:t>
            </w:r>
            <w:r>
              <w:t>Download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 w:rsidRPr="00F92D4E">
              <w:t>LRD</w:t>
            </w:r>
            <w:r>
              <w:t>D</w:t>
            </w:r>
          </w:p>
        </w:tc>
      </w:tr>
      <w:tr w:rsidR="004E73FC" w:rsidRPr="008B2869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92D4E">
            <w:proofErr w:type="spellStart"/>
            <w:r w:rsidRPr="008B2869">
              <w:t>KeepAlive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B2869">
            <w:pPr>
              <w:rPr>
                <w:strike/>
              </w:rPr>
            </w:pPr>
            <w:r w:rsidRPr="008B2869">
              <w:t>KAL</w:t>
            </w:r>
            <w:r>
              <w:t>Z</w:t>
            </w:r>
          </w:p>
        </w:tc>
      </w:tr>
      <w:tr w:rsidR="004E73FC" w:rsidRPr="009210F2" w:rsidTr="004E73FC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963A5">
            <w:proofErr w:type="spellStart"/>
            <w:r w:rsidRPr="008B2869">
              <w:t>ProcessingError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B2869">
            <w:pPr>
              <w:rPr>
                <w:strike/>
              </w:rPr>
            </w:pPr>
            <w:r w:rsidRPr="008B2869">
              <w:t>PER</w:t>
            </w:r>
            <w:r>
              <w:t>Z</w:t>
            </w:r>
          </w:p>
        </w:tc>
      </w:tr>
    </w:tbl>
    <w:p w:rsidR="00BA038A" w:rsidRDefault="00BA038A" w:rsidP="00CC40E6"/>
    <w:p w:rsidR="00BA038A" w:rsidRPr="00F92D4E" w:rsidRDefault="00BA038A" w:rsidP="00CC40E6"/>
    <w:p w:rsidR="00CC40E6" w:rsidRPr="00F92D4E" w:rsidRDefault="00CC40E6" w:rsidP="00CC40E6">
      <w:r w:rsidRPr="00F92D4E">
        <w:t>LSMS to NPAC</w:t>
      </w:r>
    </w:p>
    <w:p w:rsidR="00CC40E6" w:rsidRPr="00F92D4E" w:rsidRDefault="00CC40E6" w:rsidP="00CC40E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1710"/>
      </w:tblGrid>
      <w:tr w:rsidR="004E73FC" w:rsidRPr="00F92D4E" w:rsidTr="00255FC9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Pr>
              <w:rPr>
                <w:b/>
                <w:bCs/>
              </w:rPr>
            </w:pPr>
            <w:r w:rsidRPr="00F92D4E">
              <w:rPr>
                <w:b/>
                <w:bCs/>
              </w:rPr>
              <w:lastRenderedPageBreak/>
              <w:t>XML Message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Pr>
              <w:rPr>
                <w:b/>
                <w:bCs/>
              </w:rPr>
            </w:pPr>
            <w:r w:rsidRPr="00F92D4E">
              <w:rPr>
                <w:b/>
                <w:bCs/>
              </w:rPr>
              <w:t>Mnemonic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4756DD">
            <w:proofErr w:type="spellStart"/>
            <w:r w:rsidRPr="008B2869">
              <w:t>S</w:t>
            </w:r>
            <w:r>
              <w:t>pid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D63A94">
            <w:pPr>
              <w:rPr>
                <w:strike/>
              </w:rPr>
            </w:pPr>
            <w:r>
              <w:t>SP</w:t>
            </w:r>
            <w:r w:rsidRPr="008B2869">
              <w:t>Q</w:t>
            </w:r>
            <w:r>
              <w:t>Q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D7B87">
            <w:proofErr w:type="spellStart"/>
            <w:r w:rsidRPr="008B2869">
              <w:t>N</w:t>
            </w:r>
            <w:r>
              <w:t>pa</w:t>
            </w:r>
            <w:r w:rsidRPr="008B2869">
              <w:t>N</w:t>
            </w:r>
            <w:r>
              <w:t>xx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D63A94">
            <w:r>
              <w:t>NX</w:t>
            </w:r>
            <w:r w:rsidRPr="008B2869">
              <w:t>QQ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963A5">
            <w:proofErr w:type="spellStart"/>
            <w:r w:rsidRPr="008B2869">
              <w:t>L</w:t>
            </w:r>
            <w:r>
              <w:t>rn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963A5">
            <w:r>
              <w:t>LR</w:t>
            </w:r>
            <w:r w:rsidRPr="008B2869">
              <w:t>QQ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D1F18">
            <w:proofErr w:type="spellStart"/>
            <w:r w:rsidRPr="008B2869">
              <w:t>N</w:t>
            </w:r>
            <w:r>
              <w:t>pa</w:t>
            </w:r>
            <w:r w:rsidRPr="008B2869">
              <w:t>N</w:t>
            </w:r>
            <w:r>
              <w:t>xxDx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D63A94">
            <w:r>
              <w:t>DX</w:t>
            </w:r>
            <w:r w:rsidRPr="008B2869">
              <w:t>QQ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62145">
            <w:proofErr w:type="spellStart"/>
            <w:r>
              <w:t>Npb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963A5">
            <w:r>
              <w:t>PB</w:t>
            </w:r>
            <w:r w:rsidRPr="008B2869">
              <w:t>QQ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963A5">
            <w:proofErr w:type="spellStart"/>
            <w:r>
              <w:t>Sv</w:t>
            </w:r>
            <w:r w:rsidRPr="008B2869">
              <w:t>QueryRequest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D63A94">
            <w:r>
              <w:t>SV</w:t>
            </w:r>
            <w:r w:rsidRPr="008B2869">
              <w:t>QQ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D1F18">
            <w:proofErr w:type="spellStart"/>
            <w:r w:rsidRPr="008B2869">
              <w:t>QueryLsmsS</w:t>
            </w:r>
            <w:r>
              <w:t>v</w:t>
            </w:r>
            <w:r w:rsidRPr="008B2869">
              <w:t>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03755C">
            <w:r w:rsidRPr="008B2869">
              <w:t>QLVR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62145">
            <w:proofErr w:type="spellStart"/>
            <w:r w:rsidRPr="008B2869">
              <w:t>QueryLsms</w:t>
            </w:r>
            <w:r>
              <w:t>Npb</w:t>
            </w:r>
            <w:r w:rsidRPr="008B2869">
              <w:t>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316E2E">
            <w:r w:rsidRPr="008B2869">
              <w:t>QLPR</w:t>
            </w:r>
          </w:p>
        </w:tc>
      </w:tr>
      <w:tr w:rsidR="00185BD1" w:rsidRPr="00F92D4E" w:rsidTr="005B3C5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roofErr w:type="spellStart"/>
            <w:r w:rsidRPr="00F92D4E">
              <w:t>NotificationReply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r w:rsidRPr="00F92D4E">
              <w:t>NOTR</w:t>
            </w:r>
          </w:p>
        </w:tc>
      </w:tr>
      <w:tr w:rsidR="00185BD1" w:rsidRPr="00F92D4E" w:rsidTr="005B3C5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proofErr w:type="spellStart"/>
            <w:r w:rsidRPr="00F92D4E">
              <w:t>DownloadReply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1" w:rsidRPr="00F92D4E" w:rsidRDefault="00185BD1" w:rsidP="005B3C55">
            <w:r w:rsidRPr="00F92D4E">
              <w:t>DNLR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92D4E">
            <w:proofErr w:type="spellStart"/>
            <w:r w:rsidRPr="008B2869">
              <w:t>KeepAlive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B2869">
            <w:pPr>
              <w:rPr>
                <w:strike/>
              </w:rPr>
            </w:pPr>
            <w:r w:rsidRPr="008B2869">
              <w:t>KAL</w:t>
            </w:r>
            <w:r>
              <w:t>Z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E1305">
            <w:proofErr w:type="spellStart"/>
            <w:r>
              <w:t>Processing</w:t>
            </w:r>
            <w:r w:rsidRPr="008B2869">
              <w:t>Error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B304EE">
            <w:pPr>
              <w:rPr>
                <w:strike/>
              </w:rPr>
            </w:pPr>
            <w:r>
              <w:t>P</w:t>
            </w:r>
            <w:r w:rsidRPr="008B2869">
              <w:t>ER</w:t>
            </w:r>
            <w:r>
              <w:t>Z</w:t>
            </w:r>
          </w:p>
        </w:tc>
      </w:tr>
    </w:tbl>
    <w:p w:rsidR="00CC40E6" w:rsidRPr="00F92D4E" w:rsidRDefault="00CC40E6" w:rsidP="00CC40E6"/>
    <w:p w:rsidR="00CC40E6" w:rsidRPr="00F92D4E" w:rsidRDefault="00CC40E6" w:rsidP="00CC40E6"/>
    <w:p w:rsidR="00CC40E6" w:rsidRPr="00F92D4E" w:rsidRDefault="00CC40E6" w:rsidP="00CC40E6">
      <w:r w:rsidRPr="00F92D4E">
        <w:t>NPAC to LSMS</w:t>
      </w:r>
    </w:p>
    <w:p w:rsidR="00CC40E6" w:rsidRPr="00F92D4E" w:rsidRDefault="00CC40E6" w:rsidP="00CC40E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1710"/>
      </w:tblGrid>
      <w:tr w:rsidR="004E73FC" w:rsidRPr="00F92D4E" w:rsidTr="00255FC9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Pr>
              <w:rPr>
                <w:b/>
                <w:bCs/>
              </w:rPr>
            </w:pPr>
            <w:r w:rsidRPr="00F92D4E">
              <w:rPr>
                <w:b/>
                <w:bCs/>
              </w:rPr>
              <w:t>XML Message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Pr>
              <w:rPr>
                <w:b/>
                <w:bCs/>
              </w:rPr>
            </w:pPr>
            <w:r w:rsidRPr="00F92D4E">
              <w:rPr>
                <w:b/>
                <w:bCs/>
              </w:rPr>
              <w:t>Mnemonic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4756DD">
            <w:proofErr w:type="spellStart"/>
            <w:r w:rsidRPr="008B2869">
              <w:t>S</w:t>
            </w:r>
            <w:r>
              <w:t>pid</w:t>
            </w:r>
            <w:r w:rsidRPr="008B2869">
              <w:t>QueryRe</w:t>
            </w:r>
            <w:r>
              <w:t>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C56F38">
            <w:pPr>
              <w:rPr>
                <w:strike/>
              </w:rPr>
            </w:pPr>
            <w:r>
              <w:t>SP</w:t>
            </w:r>
            <w:r w:rsidRPr="008B2869">
              <w:t>Q</w:t>
            </w:r>
            <w:r>
              <w:t>R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QueryReply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C56F38">
            <w:r>
              <w:t>NX</w:t>
            </w:r>
            <w:r w:rsidRPr="00F92D4E">
              <w:t>QR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proofErr w:type="spellStart"/>
            <w:r w:rsidRPr="00F92D4E">
              <w:t>L</w:t>
            </w:r>
            <w:r>
              <w:t>rn</w:t>
            </w:r>
            <w:r w:rsidRPr="00F92D4E">
              <w:t>QueryReply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>
              <w:t>LR</w:t>
            </w:r>
            <w:r w:rsidRPr="00F92D4E">
              <w:t>QR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QueryReply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>
              <w:t>DX</w:t>
            </w:r>
            <w:r w:rsidRPr="00F92D4E">
              <w:t>QR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862145">
            <w:proofErr w:type="spellStart"/>
            <w:r>
              <w:t>Npb</w:t>
            </w:r>
            <w:r w:rsidRPr="00F92D4E">
              <w:t>QueryReply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>
              <w:t>PB</w:t>
            </w:r>
            <w:r w:rsidRPr="00F92D4E">
              <w:t>QR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862145">
            <w:proofErr w:type="spellStart"/>
            <w:r>
              <w:t>Sv</w:t>
            </w:r>
            <w:r w:rsidRPr="00F92D4E">
              <w:t>QueryReply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>
              <w:t>SV</w:t>
            </w:r>
            <w:r w:rsidRPr="00F92D4E">
              <w:t>QR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4756DD">
            <w:proofErr w:type="spellStart"/>
            <w:r w:rsidRPr="00F92D4E">
              <w:t>S</w:t>
            </w:r>
            <w:r>
              <w:t>pid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 w:rsidRPr="00F92D4E">
              <w:t>S</w:t>
            </w:r>
            <w:r>
              <w:t>P</w:t>
            </w:r>
            <w:r w:rsidRPr="00F92D4E">
              <w:t>C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4756DD">
            <w:proofErr w:type="spellStart"/>
            <w:r w:rsidRPr="00F92D4E">
              <w:t>S</w:t>
            </w:r>
            <w:r>
              <w:t>pid</w:t>
            </w:r>
            <w:r w:rsidRPr="00F92D4E">
              <w:t>Modify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4756DD">
            <w:r w:rsidRPr="00F92D4E">
              <w:t>S</w:t>
            </w:r>
            <w:r>
              <w:t>P</w:t>
            </w:r>
            <w:r w:rsidRPr="00F92D4E">
              <w:t>M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4756DD">
            <w:proofErr w:type="spellStart"/>
            <w:r w:rsidRPr="00F92D4E">
              <w:t>S</w:t>
            </w:r>
            <w:r>
              <w:t>pid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 w:rsidRPr="00F92D4E">
              <w:t>S</w:t>
            </w:r>
            <w:r>
              <w:t>PD</w:t>
            </w:r>
            <w:r w:rsidRPr="00F92D4E"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 w:rsidRPr="00F92D4E">
              <w:t>NXC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Modify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NXM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FD7B87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 w:rsidRPr="00F92D4E">
              <w:t>NXD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DXC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Modify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DXM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ED1F18">
            <w:proofErr w:type="spellStart"/>
            <w:r w:rsidRPr="00F92D4E">
              <w:t>N</w:t>
            </w:r>
            <w:r>
              <w:t>pa</w:t>
            </w:r>
            <w:r w:rsidRPr="00F92D4E">
              <w:t>N</w:t>
            </w:r>
            <w:r>
              <w:t>xxDx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DXD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9E509F">
            <w:r w:rsidRPr="00F92D4E">
              <w:t>LRC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 w:rsidRPr="00F92D4E">
              <w:t>L</w:t>
            </w:r>
            <w:r>
              <w:t>rn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LRD</w:t>
            </w:r>
            <w:r>
              <w:t>D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62145">
            <w:proofErr w:type="spellStart"/>
            <w:r>
              <w:t>Npb</w:t>
            </w:r>
            <w:r w:rsidRPr="008B2869">
              <w:t>Create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C56F38">
            <w:r w:rsidRPr="008B2869">
              <w:t>P</w:t>
            </w:r>
            <w:r>
              <w:t>B</w:t>
            </w:r>
            <w:r w:rsidRPr="008B2869">
              <w:t>C</w:t>
            </w:r>
            <w:r>
              <w:t>D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D7B87">
            <w:proofErr w:type="spellStart"/>
            <w:r>
              <w:t>Npb</w:t>
            </w:r>
            <w:r w:rsidRPr="008B2869">
              <w:t>Modify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316E2E">
            <w:r w:rsidRPr="008B2869">
              <w:t>P</w:t>
            </w:r>
            <w:r>
              <w:t>B</w:t>
            </w:r>
            <w:r w:rsidRPr="008B2869">
              <w:t>M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316E2E">
            <w:proofErr w:type="spellStart"/>
            <w:r>
              <w:t>Npb</w:t>
            </w:r>
            <w:r w:rsidRPr="008B2869">
              <w:t>Delete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316E2E">
            <w:r w:rsidRPr="008B2869">
              <w:t>P</w:t>
            </w:r>
            <w:r>
              <w:t>B</w:t>
            </w:r>
            <w:r w:rsidRPr="008B2869">
              <w:t>D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Sv</w:t>
            </w:r>
            <w:r w:rsidRPr="00F92D4E">
              <w:t>Create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A642AB">
            <w:r>
              <w:t>S</w:t>
            </w:r>
            <w:r w:rsidRPr="00F92D4E">
              <w:t>VC</w:t>
            </w:r>
            <w:r>
              <w:t>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Sv</w:t>
            </w:r>
            <w:r w:rsidRPr="00F92D4E">
              <w:t>Modify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A642AB">
            <w:r>
              <w:t>S</w:t>
            </w:r>
            <w:r w:rsidRPr="00F92D4E">
              <w:t>VMD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proofErr w:type="spellStart"/>
            <w:r>
              <w:t>Sv</w:t>
            </w:r>
            <w:r w:rsidRPr="00F92D4E">
              <w:t>Delete</w:t>
            </w:r>
            <w:r>
              <w:t>Download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0E3B01">
            <w:r>
              <w:t>S</w:t>
            </w:r>
            <w:r w:rsidRPr="00F92D4E">
              <w:t>VD</w:t>
            </w:r>
            <w:r>
              <w:t>D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ED1F18">
            <w:proofErr w:type="spellStart"/>
            <w:r w:rsidRPr="008B2869">
              <w:t>QueryLsmsS</w:t>
            </w:r>
            <w:r>
              <w:t>v</w:t>
            </w:r>
            <w:r w:rsidRPr="008B2869">
              <w:t>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316E2E">
            <w:r w:rsidRPr="008B2869">
              <w:t>QLVQ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62145">
            <w:proofErr w:type="spellStart"/>
            <w:r w:rsidRPr="008B2869">
              <w:t>QueryLsms</w:t>
            </w:r>
            <w:r>
              <w:t>Npb</w:t>
            </w:r>
            <w:r w:rsidRPr="008B2869">
              <w:t>Request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316E2E">
            <w:r w:rsidRPr="008B2869">
              <w:t>QLPQ</w:t>
            </w:r>
          </w:p>
        </w:tc>
      </w:tr>
      <w:tr w:rsidR="004E73FC" w:rsidRPr="00F92D4E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 w:rsidP="00B304EE">
            <w:proofErr w:type="spellStart"/>
            <w:r w:rsidRPr="00F92D4E">
              <w:t>NewN</w:t>
            </w:r>
            <w:r>
              <w:t>pa</w:t>
            </w:r>
            <w:r w:rsidRPr="00F92D4E">
              <w:t>N</w:t>
            </w:r>
            <w:r>
              <w:t>xx</w:t>
            </w:r>
            <w:r w:rsidRPr="00F92D4E">
              <w:t>Notification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F92D4E" w:rsidRDefault="004E73FC">
            <w:r w:rsidRPr="00F92D4E">
              <w:t>NN</w:t>
            </w:r>
            <w:r>
              <w:t>X</w:t>
            </w:r>
            <w:r w:rsidRPr="00F92D4E">
              <w:t>N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9E509F">
            <w:proofErr w:type="spellStart"/>
            <w:r w:rsidRPr="008B2869">
              <w:t>LnpSpidMigrationNotification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9E509F">
            <w:r w:rsidRPr="008B2869">
              <w:t>SPMN</w:t>
            </w:r>
          </w:p>
        </w:tc>
      </w:tr>
      <w:tr w:rsidR="004E73FC" w:rsidRPr="008B2869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F92D4E">
            <w:proofErr w:type="spellStart"/>
            <w:r w:rsidRPr="008B2869">
              <w:lastRenderedPageBreak/>
              <w:t>KeepAlive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B2869">
            <w:pPr>
              <w:rPr>
                <w:strike/>
              </w:rPr>
            </w:pPr>
            <w:r w:rsidRPr="008B2869">
              <w:t>KAL</w:t>
            </w:r>
            <w:r>
              <w:t>Z</w:t>
            </w:r>
          </w:p>
        </w:tc>
      </w:tr>
      <w:tr w:rsidR="004E73FC" w:rsidRPr="009210F2" w:rsidTr="00255F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1B64DC">
            <w:proofErr w:type="spellStart"/>
            <w:r w:rsidRPr="008B2869">
              <w:t>ProcessingError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FC" w:rsidRPr="008B2869" w:rsidRDefault="004E73FC" w:rsidP="008B2869">
            <w:pPr>
              <w:rPr>
                <w:strike/>
              </w:rPr>
            </w:pPr>
            <w:r w:rsidRPr="008B2869">
              <w:t>PER</w:t>
            </w:r>
            <w:r>
              <w:t>Z</w:t>
            </w:r>
          </w:p>
        </w:tc>
      </w:tr>
    </w:tbl>
    <w:p w:rsidR="002B5ED2" w:rsidRPr="00F92D4E" w:rsidRDefault="002B5ED2"/>
    <w:sectPr w:rsidR="002B5ED2" w:rsidRPr="00F92D4E" w:rsidSect="002B5E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B7" w:rsidRDefault="005858B7" w:rsidP="002508D5">
      <w:r>
        <w:separator/>
      </w:r>
    </w:p>
  </w:endnote>
  <w:endnote w:type="continuationSeparator" w:id="0">
    <w:p w:rsidR="005858B7" w:rsidRDefault="005858B7" w:rsidP="0025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7" w:rsidRDefault="00097737" w:rsidP="002508D5">
    <w:pPr>
      <w:pStyle w:val="Footer"/>
      <w:pBdr>
        <w:top w:val="single" w:sz="4" w:space="1" w:color="auto"/>
      </w:pBdr>
      <w:jc w:val="center"/>
    </w:pPr>
    <w:r>
      <w:t xml:space="preserve">Page </w:t>
    </w:r>
    <w:fldSimple w:instr=" PAGE   \* MERGEFORMAT ">
      <w:r w:rsidR="00185BD1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B7" w:rsidRDefault="005858B7" w:rsidP="002508D5">
      <w:r>
        <w:separator/>
      </w:r>
    </w:p>
  </w:footnote>
  <w:footnote w:type="continuationSeparator" w:id="0">
    <w:p w:rsidR="005858B7" w:rsidRDefault="005858B7" w:rsidP="00250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7" w:rsidRDefault="00097737" w:rsidP="002508D5">
    <w:pPr>
      <w:pStyle w:val="Header"/>
      <w:pBdr>
        <w:bottom w:val="single" w:sz="4" w:space="1" w:color="auto"/>
      </w:pBdr>
      <w:jc w:val="center"/>
    </w:pPr>
    <w:r>
      <w:t xml:space="preserve">NPAC XML </w:t>
    </w:r>
    <w:r w:rsidR="004E73FC">
      <w:t>abbreviations and long m</w:t>
    </w:r>
    <w:r>
      <w:t>essage</w:t>
    </w:r>
    <w:r w:rsidR="004E73FC">
      <w:t xml:space="preserve"> name</w:t>
    </w:r>
    <w:r>
      <w:t>s – v</w:t>
    </w:r>
    <w:del w:id="28" w:author="jnakamura" w:date="2012-07-12T14:39:00Z">
      <w:r w:rsidR="004E73FC" w:rsidDel="0083543F">
        <w:delText>1</w:delText>
      </w:r>
    </w:del>
    <w:ins w:id="29" w:author="jnakamura" w:date="2012-07-12T14:39:00Z">
      <w:r w:rsidR="0083543F">
        <w:t>2</w:t>
      </w:r>
    </w:ins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0E6"/>
    <w:rsid w:val="000163A0"/>
    <w:rsid w:val="0003755C"/>
    <w:rsid w:val="00041B2E"/>
    <w:rsid w:val="00084017"/>
    <w:rsid w:val="00097737"/>
    <w:rsid w:val="000E3B01"/>
    <w:rsid w:val="000F5BE0"/>
    <w:rsid w:val="0015361E"/>
    <w:rsid w:val="00172FBA"/>
    <w:rsid w:val="00174C88"/>
    <w:rsid w:val="001801CD"/>
    <w:rsid w:val="00185BD1"/>
    <w:rsid w:val="001B64DC"/>
    <w:rsid w:val="001D7DC3"/>
    <w:rsid w:val="002508D5"/>
    <w:rsid w:val="002521C4"/>
    <w:rsid w:val="00255FC9"/>
    <w:rsid w:val="00256B21"/>
    <w:rsid w:val="002861A1"/>
    <w:rsid w:val="002945DC"/>
    <w:rsid w:val="002A4D7E"/>
    <w:rsid w:val="002A5B94"/>
    <w:rsid w:val="002B5ED2"/>
    <w:rsid w:val="002B668E"/>
    <w:rsid w:val="002E603A"/>
    <w:rsid w:val="00316E2E"/>
    <w:rsid w:val="003413FA"/>
    <w:rsid w:val="00351BCE"/>
    <w:rsid w:val="00373233"/>
    <w:rsid w:val="00392885"/>
    <w:rsid w:val="003E6532"/>
    <w:rsid w:val="003E6BCF"/>
    <w:rsid w:val="00432580"/>
    <w:rsid w:val="00442224"/>
    <w:rsid w:val="00443A91"/>
    <w:rsid w:val="00470BFF"/>
    <w:rsid w:val="004756DD"/>
    <w:rsid w:val="004860FA"/>
    <w:rsid w:val="004E73FC"/>
    <w:rsid w:val="00505E4B"/>
    <w:rsid w:val="00563294"/>
    <w:rsid w:val="005830A5"/>
    <w:rsid w:val="00583611"/>
    <w:rsid w:val="005858B7"/>
    <w:rsid w:val="005870C6"/>
    <w:rsid w:val="005B2A07"/>
    <w:rsid w:val="005D38B1"/>
    <w:rsid w:val="006152E6"/>
    <w:rsid w:val="0067512E"/>
    <w:rsid w:val="006765F1"/>
    <w:rsid w:val="00677936"/>
    <w:rsid w:val="006C6530"/>
    <w:rsid w:val="00717541"/>
    <w:rsid w:val="00727B52"/>
    <w:rsid w:val="0075011A"/>
    <w:rsid w:val="007A40B6"/>
    <w:rsid w:val="007B7B31"/>
    <w:rsid w:val="007C3466"/>
    <w:rsid w:val="008127E7"/>
    <w:rsid w:val="0083543F"/>
    <w:rsid w:val="0084491F"/>
    <w:rsid w:val="008614DF"/>
    <w:rsid w:val="00862145"/>
    <w:rsid w:val="00890E1B"/>
    <w:rsid w:val="008B2869"/>
    <w:rsid w:val="009210F2"/>
    <w:rsid w:val="00922309"/>
    <w:rsid w:val="00932832"/>
    <w:rsid w:val="00935306"/>
    <w:rsid w:val="00972E7C"/>
    <w:rsid w:val="009D144B"/>
    <w:rsid w:val="009E509F"/>
    <w:rsid w:val="00A20B1C"/>
    <w:rsid w:val="00A642AB"/>
    <w:rsid w:val="00A64989"/>
    <w:rsid w:val="00A65ED2"/>
    <w:rsid w:val="00AF3298"/>
    <w:rsid w:val="00B16CCF"/>
    <w:rsid w:val="00B24CB3"/>
    <w:rsid w:val="00B304EE"/>
    <w:rsid w:val="00B33781"/>
    <w:rsid w:val="00B37853"/>
    <w:rsid w:val="00B702CF"/>
    <w:rsid w:val="00B7321D"/>
    <w:rsid w:val="00BA038A"/>
    <w:rsid w:val="00BF1DBF"/>
    <w:rsid w:val="00C0022E"/>
    <w:rsid w:val="00C22359"/>
    <w:rsid w:val="00C45BAD"/>
    <w:rsid w:val="00C56F38"/>
    <w:rsid w:val="00C91A3A"/>
    <w:rsid w:val="00CC40E6"/>
    <w:rsid w:val="00CE558D"/>
    <w:rsid w:val="00CE6CEB"/>
    <w:rsid w:val="00D02A14"/>
    <w:rsid w:val="00D63A94"/>
    <w:rsid w:val="00D90CD6"/>
    <w:rsid w:val="00DE3E18"/>
    <w:rsid w:val="00E200C5"/>
    <w:rsid w:val="00E363E0"/>
    <w:rsid w:val="00E42358"/>
    <w:rsid w:val="00E545FD"/>
    <w:rsid w:val="00E963A5"/>
    <w:rsid w:val="00EC12F3"/>
    <w:rsid w:val="00ED1F18"/>
    <w:rsid w:val="00ED2F41"/>
    <w:rsid w:val="00ED5B24"/>
    <w:rsid w:val="00F17E53"/>
    <w:rsid w:val="00F8306E"/>
    <w:rsid w:val="00F92D4E"/>
    <w:rsid w:val="00F954B7"/>
    <w:rsid w:val="00FA30A3"/>
    <w:rsid w:val="00FB2269"/>
    <w:rsid w:val="00FD7B87"/>
    <w:rsid w:val="00FE1305"/>
    <w:rsid w:val="00FE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0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8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50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8D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67F7-C99C-414A-BCF5-F446CE63D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D7695-0A9C-4473-BF27-1A62A47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jnakamura</dc:creator>
  <cp:lastModifiedBy>jnakamura</cp:lastModifiedBy>
  <cp:revision>5</cp:revision>
  <dcterms:created xsi:type="dcterms:W3CDTF">2012-07-12T18:38:00Z</dcterms:created>
  <dcterms:modified xsi:type="dcterms:W3CDTF">2012-07-12T19:15:00Z</dcterms:modified>
</cp:coreProperties>
</file>